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53" w:rsidRPr="002C3B2A" w:rsidRDefault="00CE7353" w:rsidP="00CE735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Приложение № 4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к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Административному регламенту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предоставлению муниципальной услуги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предоставления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информации о текущей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успеваемости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учащегося,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ведение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дневника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журнала успеваемости 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муниципальными  автономными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общеобразовательными </w:t>
      </w:r>
    </w:p>
    <w:p w:rsidR="00CE7353" w:rsidRPr="002C3B2A" w:rsidRDefault="00CE7353" w:rsidP="00CE735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учреждениями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Ярковского муниципального района</w:t>
      </w:r>
    </w:p>
    <w:p w:rsidR="00CE7353" w:rsidRPr="002C3B2A" w:rsidRDefault="00CE7353" w:rsidP="00CE7353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</w:p>
    <w:p w:rsidR="00CE7353" w:rsidRPr="002C3B2A" w:rsidRDefault="00CE7353" w:rsidP="00CE7353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</w:p>
    <w:p w:rsidR="00CE7353" w:rsidRPr="002C3B2A" w:rsidRDefault="00CE7353" w:rsidP="00CE7353">
      <w:pPr>
        <w:jc w:val="center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 xml:space="preserve">                                               Директору _______________________________</w:t>
      </w:r>
    </w:p>
    <w:p w:rsidR="00CE7353" w:rsidRPr="002C3B2A" w:rsidRDefault="00CE7353" w:rsidP="00CE7353">
      <w:pPr>
        <w:jc w:val="right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>_________________________________________</w:t>
      </w:r>
    </w:p>
    <w:p w:rsidR="00CE7353" w:rsidRPr="002C3B2A" w:rsidRDefault="00CE7353" w:rsidP="00CE7353">
      <w:pPr>
        <w:jc w:val="center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 xml:space="preserve">                                                 (</w:t>
      </w:r>
      <w:proofErr w:type="gramStart"/>
      <w:r w:rsidRPr="002C3B2A">
        <w:rPr>
          <w:rFonts w:ascii="Arial" w:hAnsi="Arial" w:cs="Arial"/>
          <w:bCs/>
          <w:sz w:val="26"/>
          <w:szCs w:val="26"/>
        </w:rPr>
        <w:t>наименование</w:t>
      </w:r>
      <w:proofErr w:type="gramEnd"/>
      <w:r w:rsidRPr="002C3B2A">
        <w:rPr>
          <w:rFonts w:ascii="Arial" w:hAnsi="Arial" w:cs="Arial"/>
          <w:bCs/>
          <w:sz w:val="26"/>
          <w:szCs w:val="26"/>
        </w:rPr>
        <w:t xml:space="preserve"> образовательного учреждения)</w:t>
      </w:r>
    </w:p>
    <w:p w:rsidR="00CE7353" w:rsidRPr="002C3B2A" w:rsidRDefault="00CE7353" w:rsidP="00CE7353">
      <w:pPr>
        <w:jc w:val="right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>_________________________________________</w:t>
      </w:r>
    </w:p>
    <w:p w:rsidR="00CE7353" w:rsidRPr="002C3B2A" w:rsidRDefault="00CE7353" w:rsidP="00CE7353">
      <w:pPr>
        <w:jc w:val="center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 xml:space="preserve">                                                               (ФИО)</w:t>
      </w:r>
    </w:p>
    <w:p w:rsidR="00CE7353" w:rsidRPr="002C3B2A" w:rsidRDefault="00CE7353" w:rsidP="00CE7353">
      <w:pPr>
        <w:jc w:val="right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>_________________________________________</w:t>
      </w:r>
    </w:p>
    <w:p w:rsidR="00CE7353" w:rsidRPr="002C3B2A" w:rsidRDefault="00CE7353" w:rsidP="00CE7353">
      <w:pPr>
        <w:jc w:val="center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 xml:space="preserve">                                                      (</w:t>
      </w:r>
      <w:proofErr w:type="gramStart"/>
      <w:r w:rsidRPr="002C3B2A">
        <w:rPr>
          <w:rFonts w:ascii="Arial" w:hAnsi="Arial" w:cs="Arial"/>
          <w:bCs/>
          <w:sz w:val="26"/>
          <w:szCs w:val="26"/>
        </w:rPr>
        <w:t>адрес</w:t>
      </w:r>
      <w:proofErr w:type="gramEnd"/>
      <w:r w:rsidRPr="002C3B2A">
        <w:rPr>
          <w:rFonts w:ascii="Arial" w:hAnsi="Arial" w:cs="Arial"/>
          <w:bCs/>
          <w:sz w:val="26"/>
          <w:szCs w:val="26"/>
        </w:rPr>
        <w:t xml:space="preserve"> образовательного учреждения)</w:t>
      </w:r>
    </w:p>
    <w:p w:rsidR="00CE7353" w:rsidRPr="002C3B2A" w:rsidRDefault="00CE7353" w:rsidP="00CE7353">
      <w:pPr>
        <w:jc w:val="right"/>
        <w:rPr>
          <w:rFonts w:ascii="Arial" w:hAnsi="Arial" w:cs="Arial"/>
          <w:bCs/>
          <w:sz w:val="26"/>
          <w:szCs w:val="26"/>
        </w:rPr>
      </w:pPr>
    </w:p>
    <w:p w:rsidR="00CE7353" w:rsidRPr="002C3B2A" w:rsidRDefault="00CE7353" w:rsidP="00CE7353">
      <w:pPr>
        <w:jc w:val="center"/>
        <w:rPr>
          <w:rFonts w:ascii="Arial" w:hAnsi="Arial" w:cs="Arial"/>
          <w:bCs/>
          <w:sz w:val="26"/>
          <w:szCs w:val="26"/>
        </w:rPr>
      </w:pPr>
      <w:r w:rsidRPr="002C3B2A">
        <w:rPr>
          <w:rFonts w:ascii="Arial" w:hAnsi="Arial" w:cs="Arial"/>
          <w:bCs/>
          <w:sz w:val="26"/>
          <w:szCs w:val="26"/>
        </w:rPr>
        <w:t>ЗАЯВЛЕНИЕ</w:t>
      </w:r>
    </w:p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9233"/>
      </w:tblGrid>
      <w:tr w:rsidR="00CE7353" w:rsidRPr="002C3B2A" w:rsidTr="008C3A29">
        <w:trPr>
          <w:trHeight w:val="270"/>
        </w:trPr>
        <w:tc>
          <w:tcPr>
            <w:tcW w:w="9875" w:type="dxa"/>
            <w:tcBorders>
              <w:bottom w:val="single" w:sz="4" w:space="0" w:color="auto"/>
            </w:tcBorders>
            <w:vAlign w:val="bottom"/>
          </w:tcPr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 w:rsidRPr="002C3B2A">
              <w:rPr>
                <w:rFonts w:ascii="Arial" w:hAnsi="Arial" w:cs="Arial"/>
                <w:bCs/>
                <w:sz w:val="26"/>
                <w:szCs w:val="26"/>
              </w:rPr>
              <w:t>Я,</w:t>
            </w:r>
            <w:r w:rsidRPr="002C3B2A">
              <w:rPr>
                <w:rFonts w:ascii="Arial" w:hAnsi="Arial" w:cs="Arial"/>
                <w:color w:val="000000"/>
                <w:sz w:val="26"/>
                <w:szCs w:val="26"/>
              </w:rPr>
              <w:t xml:space="preserve">   </w:t>
            </w:r>
            <w:proofErr w:type="gramEnd"/>
            <w:r w:rsidRPr="002C3B2A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CE7353" w:rsidRPr="002C3B2A" w:rsidTr="008C3A29">
        <w:trPr>
          <w:trHeight w:val="91"/>
        </w:trPr>
        <w:tc>
          <w:tcPr>
            <w:tcW w:w="9875" w:type="dxa"/>
            <w:tcBorders>
              <w:top w:val="single" w:sz="4" w:space="0" w:color="auto"/>
            </w:tcBorders>
            <w:vAlign w:val="center"/>
          </w:tcPr>
          <w:p w:rsidR="00CE7353" w:rsidRPr="002C3B2A" w:rsidRDefault="00CE7353" w:rsidP="008C3A2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C3B2A">
              <w:rPr>
                <w:rFonts w:ascii="Arial" w:hAnsi="Arial" w:cs="Arial"/>
                <w:bCs/>
                <w:sz w:val="26"/>
                <w:szCs w:val="26"/>
              </w:rPr>
              <w:t>(ФИО законного представителя)</w:t>
            </w:r>
          </w:p>
        </w:tc>
      </w:tr>
      <w:tr w:rsidR="00CE7353" w:rsidRPr="002C3B2A" w:rsidTr="008C3A29">
        <w:trPr>
          <w:trHeight w:val="270"/>
        </w:trPr>
        <w:tc>
          <w:tcPr>
            <w:tcW w:w="9875" w:type="dxa"/>
            <w:vAlign w:val="center"/>
          </w:tcPr>
          <w:p w:rsidR="00CE7353" w:rsidRPr="002C3B2A" w:rsidRDefault="00CE7353" w:rsidP="008C3A2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E7353" w:rsidRPr="002C3B2A" w:rsidTr="008C3A29">
        <w:trPr>
          <w:trHeight w:val="270"/>
        </w:trPr>
        <w:tc>
          <w:tcPr>
            <w:tcW w:w="9875" w:type="dxa"/>
            <w:tcBorders>
              <w:bottom w:val="single" w:sz="4" w:space="0" w:color="auto"/>
            </w:tcBorders>
            <w:vAlign w:val="bottom"/>
          </w:tcPr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 w:rsidRPr="002C3B2A">
              <w:rPr>
                <w:rFonts w:ascii="Arial" w:hAnsi="Arial" w:cs="Arial"/>
                <w:bCs/>
                <w:sz w:val="26"/>
                <w:szCs w:val="26"/>
              </w:rPr>
              <w:t>с</w:t>
            </w:r>
            <w:proofErr w:type="gramEnd"/>
            <w:r w:rsidRPr="002C3B2A">
              <w:rPr>
                <w:rFonts w:ascii="Arial" w:hAnsi="Arial" w:cs="Arial"/>
                <w:bCs/>
                <w:sz w:val="26"/>
                <w:szCs w:val="26"/>
              </w:rPr>
              <w:t xml:space="preserve"> целью оказания государственных и муниципальных услуг в сфере образования в электронном виде</w:t>
            </w:r>
          </w:p>
        </w:tc>
      </w:tr>
      <w:tr w:rsidR="00CE7353" w:rsidRPr="002C3B2A" w:rsidTr="008C3A29">
        <w:trPr>
          <w:trHeight w:val="555"/>
        </w:trPr>
        <w:tc>
          <w:tcPr>
            <w:tcW w:w="9875" w:type="dxa"/>
            <w:tcBorders>
              <w:top w:val="single" w:sz="4" w:space="0" w:color="auto"/>
            </w:tcBorders>
            <w:vAlign w:val="center"/>
          </w:tcPr>
          <w:p w:rsidR="00CE7353" w:rsidRPr="002C3B2A" w:rsidRDefault="00CE7353" w:rsidP="008C3A2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C3B2A">
              <w:rPr>
                <w:rFonts w:ascii="Arial" w:hAnsi="Arial" w:cs="Arial"/>
                <w:bCs/>
                <w:sz w:val="26"/>
                <w:szCs w:val="26"/>
              </w:rPr>
              <w:t>(</w:t>
            </w:r>
            <w:proofErr w:type="gramStart"/>
            <w:r w:rsidRPr="002C3B2A">
              <w:rPr>
                <w:rFonts w:ascii="Arial" w:hAnsi="Arial" w:cs="Arial"/>
                <w:bCs/>
                <w:sz w:val="26"/>
                <w:szCs w:val="26"/>
              </w:rPr>
              <w:t>указать</w:t>
            </w:r>
            <w:proofErr w:type="gramEnd"/>
            <w:r w:rsidRPr="002C3B2A">
              <w:rPr>
                <w:rFonts w:ascii="Arial" w:hAnsi="Arial" w:cs="Arial"/>
                <w:bCs/>
                <w:sz w:val="26"/>
                <w:szCs w:val="26"/>
              </w:rPr>
              <w:t xml:space="preserve"> цели обработки персональных данных)</w:t>
            </w:r>
          </w:p>
          <w:p w:rsidR="00CE7353" w:rsidRPr="002C3B2A" w:rsidRDefault="00CE7353" w:rsidP="008C3A2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75" w:type="dxa"/>
            <w:tcBorders>
              <w:top w:val="nil"/>
            </w:tcBorders>
            <w:vAlign w:val="bottom"/>
          </w:tcPr>
          <w:p w:rsidR="00CE7353" w:rsidRPr="002C3B2A" w:rsidRDefault="00CE7353" w:rsidP="008C3A2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C3B2A">
              <w:rPr>
                <w:rFonts w:ascii="Arial" w:hAnsi="Arial" w:cs="Arial"/>
                <w:sz w:val="26"/>
                <w:szCs w:val="26"/>
              </w:rPr>
              <w:t>Даю согласие на обработку персональных данных моего(ей) (сына, дочери):</w:t>
            </w:r>
          </w:p>
          <w:p w:rsidR="00CE7353" w:rsidRPr="002C3B2A" w:rsidRDefault="00CE7353" w:rsidP="008C3A29">
            <w:pPr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:rsidR="00CE7353" w:rsidRPr="002C3B2A" w:rsidRDefault="00CE7353" w:rsidP="008C3A29">
            <w:pPr>
              <w:jc w:val="both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2C3B2A">
              <w:rPr>
                <w:rFonts w:ascii="Arial" w:hAnsi="Arial" w:cs="Arial"/>
                <w:i/>
                <w:color w:val="000000"/>
                <w:sz w:val="26"/>
                <w:szCs w:val="26"/>
              </w:rPr>
              <w:t>ФИО; документ удостоверяющий личность ребенка; пол; дата рождения; адрес проживания;</w:t>
            </w: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875" w:type="dxa"/>
            <w:vAlign w:val="center"/>
          </w:tcPr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 w:rsidRPr="002C3B2A">
              <w:rPr>
                <w:rFonts w:ascii="Arial" w:hAnsi="Arial" w:cs="Arial"/>
                <w:i/>
                <w:color w:val="000000"/>
                <w:sz w:val="26"/>
                <w:szCs w:val="26"/>
              </w:rPr>
              <w:t>сведения</w:t>
            </w:r>
            <w:proofErr w:type="gramEnd"/>
            <w:r w:rsidRPr="002C3B2A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о его(ее) успеваемости; сведения о достижениях, включающие участие в мероприятиях, творческие работы, проекты, полученные дипломы, сертификаты.</w:t>
            </w: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875" w:type="dxa"/>
            <w:tcBorders>
              <w:bottom w:val="single" w:sz="4" w:space="0" w:color="auto"/>
            </w:tcBorders>
            <w:vAlign w:val="bottom"/>
          </w:tcPr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75" w:type="dxa"/>
            <w:tcBorders>
              <w:bottom w:val="nil"/>
            </w:tcBorders>
            <w:vAlign w:val="center"/>
          </w:tcPr>
          <w:p w:rsidR="00CE7353" w:rsidRPr="002C3B2A" w:rsidRDefault="00CE7353" w:rsidP="008C3A29">
            <w:pPr>
              <w:jc w:val="center"/>
              <w:rPr>
                <w:ins w:id="0" w:author="1" w:date="2011-05-13T15:36:00Z"/>
                <w:rFonts w:ascii="Arial" w:hAnsi="Arial" w:cs="Arial"/>
                <w:bCs/>
                <w:sz w:val="26"/>
                <w:szCs w:val="26"/>
              </w:rPr>
            </w:pPr>
            <w:ins w:id="1" w:author="1" w:date="2011-05-13T15:36:00Z">
              <w:r w:rsidRPr="002C3B2A">
                <w:rPr>
                  <w:rFonts w:ascii="Arial" w:hAnsi="Arial" w:cs="Arial"/>
                  <w:bCs/>
                  <w:sz w:val="26"/>
                  <w:szCs w:val="26"/>
                </w:rPr>
                <w:t xml:space="preserve"> (Указать перечень персональных данных, на обработку которых дается согласие субъекта персональных данных)</w:t>
              </w:r>
            </w:ins>
          </w:p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75" w:type="dxa"/>
            <w:tcBorders>
              <w:top w:val="nil"/>
              <w:bottom w:val="nil"/>
            </w:tcBorders>
            <w:vAlign w:val="center"/>
          </w:tcPr>
          <w:p w:rsidR="00CE7353" w:rsidRPr="002C3B2A" w:rsidRDefault="00CE7353" w:rsidP="008C3A2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2C3B2A">
              <w:rPr>
                <w:rFonts w:ascii="Arial" w:hAnsi="Arial" w:cs="Arial"/>
                <w:bCs/>
                <w:sz w:val="26"/>
                <w:szCs w:val="26"/>
              </w:rPr>
              <w:t>А также на обработку моих персональных данных:</w:t>
            </w:r>
          </w:p>
          <w:p w:rsidR="00CE7353" w:rsidRPr="002C3B2A" w:rsidRDefault="00CE7353" w:rsidP="008C3A29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75" w:type="dxa"/>
            <w:tcBorders>
              <w:top w:val="nil"/>
              <w:bottom w:val="single" w:sz="4" w:space="0" w:color="auto"/>
            </w:tcBorders>
            <w:vAlign w:val="center"/>
          </w:tcPr>
          <w:p w:rsidR="00CE7353" w:rsidRPr="002C3B2A" w:rsidRDefault="00CE7353" w:rsidP="008C3A29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2C3B2A">
              <w:rPr>
                <w:rFonts w:ascii="Arial" w:hAnsi="Arial" w:cs="Arial"/>
                <w:i/>
                <w:color w:val="000000"/>
                <w:sz w:val="26"/>
                <w:szCs w:val="26"/>
              </w:rPr>
              <w:t>ФИО; документ удостоверяющий личность законного представителя ребенка; телефон родителей (законных представителей) ребенка.</w:t>
            </w:r>
          </w:p>
        </w:tc>
      </w:tr>
      <w:tr w:rsidR="00CE7353" w:rsidRPr="002C3B2A" w:rsidTr="008C3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875" w:type="dxa"/>
            <w:tcBorders>
              <w:bottom w:val="nil"/>
            </w:tcBorders>
            <w:vAlign w:val="center"/>
          </w:tcPr>
          <w:p w:rsidR="00CE7353" w:rsidRPr="002C3B2A" w:rsidRDefault="00CE7353" w:rsidP="008C3A29">
            <w:pPr>
              <w:jc w:val="center"/>
              <w:rPr>
                <w:ins w:id="2" w:author="1" w:date="2011-05-13T15:36:00Z"/>
                <w:rFonts w:ascii="Arial" w:hAnsi="Arial" w:cs="Arial"/>
                <w:bCs/>
                <w:sz w:val="26"/>
                <w:szCs w:val="26"/>
              </w:rPr>
            </w:pPr>
            <w:ins w:id="3" w:author="1" w:date="2011-05-13T15:36:00Z">
              <w:r w:rsidRPr="002C3B2A">
                <w:rPr>
                  <w:rFonts w:ascii="Arial" w:hAnsi="Arial" w:cs="Arial"/>
                  <w:bCs/>
                  <w:sz w:val="26"/>
                  <w:szCs w:val="26"/>
                </w:rPr>
                <w:t>(Указать перечень персональных данных, на обработку которых дается согласие субъекта персональных данных)</w:t>
              </w:r>
            </w:ins>
          </w:p>
          <w:p w:rsidR="00CE7353" w:rsidRPr="002C3B2A" w:rsidRDefault="00CE7353" w:rsidP="008C3A29">
            <w:pPr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</w:tc>
      </w:tr>
    </w:tbl>
    <w:p w:rsidR="00CE7353" w:rsidRPr="002C3B2A" w:rsidRDefault="00CE7353" w:rsidP="00CE7353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в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документарной и электронной форме, с возможностью осуществления сбора, систематизации, накопления, хранения, уточнения (обновления, </w:t>
      </w:r>
      <w:r w:rsidRPr="002C3B2A">
        <w:rPr>
          <w:rFonts w:ascii="Arial" w:hAnsi="Arial" w:cs="Arial"/>
          <w:sz w:val="26"/>
          <w:szCs w:val="26"/>
        </w:rPr>
        <w:lastRenderedPageBreak/>
        <w:t>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</w:t>
      </w:r>
    </w:p>
    <w:p w:rsidR="00CE7353" w:rsidRPr="002C3B2A" w:rsidRDefault="00CE7353" w:rsidP="00CE7353">
      <w:pPr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___________________________________________________________________</w:t>
      </w:r>
    </w:p>
    <w:p w:rsidR="00CE7353" w:rsidRPr="002C3B2A" w:rsidRDefault="00CE7353" w:rsidP="00CE7353">
      <w:pPr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(</w:t>
      </w:r>
      <w:proofErr w:type="gramStart"/>
      <w:r w:rsidRPr="002C3B2A">
        <w:rPr>
          <w:rFonts w:ascii="Arial" w:hAnsi="Arial" w:cs="Arial"/>
          <w:sz w:val="26"/>
          <w:szCs w:val="26"/>
        </w:rPr>
        <w:t>указать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наименование, адрес оператора, осуществляющего обработку персональных данных)</w:t>
      </w:r>
    </w:p>
    <w:p w:rsidR="00CE7353" w:rsidRPr="002C3B2A" w:rsidRDefault="00CE7353" w:rsidP="00CE7353">
      <w:pPr>
        <w:jc w:val="both"/>
        <w:rPr>
          <w:rFonts w:ascii="Arial" w:hAnsi="Arial" w:cs="Arial"/>
          <w:sz w:val="26"/>
          <w:szCs w:val="26"/>
        </w:rPr>
      </w:pPr>
    </w:p>
    <w:p w:rsidR="00CE7353" w:rsidRPr="002C3B2A" w:rsidRDefault="00CE7353" w:rsidP="00CE7353">
      <w:pPr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приостановлении оказания государственных и муниципальных услуг в сфере образования в электронном виде.</w:t>
      </w:r>
    </w:p>
    <w:p w:rsidR="00CE7353" w:rsidRPr="002C3B2A" w:rsidRDefault="00CE7353" w:rsidP="00CE735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2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8"/>
      </w:tblGrid>
      <w:tr w:rsidR="00CE7353" w:rsidRPr="002C3B2A" w:rsidTr="008C3A29">
        <w:trPr>
          <w:jc w:val="center"/>
        </w:trPr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353" w:rsidRPr="002C3B2A" w:rsidRDefault="00CE7353" w:rsidP="008C3A29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6"/>
                <w:szCs w:val="26"/>
              </w:rPr>
            </w:pPr>
            <w:r w:rsidRPr="002C3B2A">
              <w:rPr>
                <w:rFonts w:ascii="Arial" w:hAnsi="Arial" w:cs="Arial"/>
                <w:sz w:val="26"/>
                <w:szCs w:val="26"/>
              </w:rPr>
              <w:t>Дата _____________</w:t>
            </w:r>
            <w:r w:rsidRPr="002C3B2A">
              <w:rPr>
                <w:rFonts w:ascii="Arial" w:hAnsi="Arial" w:cs="Arial"/>
                <w:sz w:val="26"/>
                <w:szCs w:val="26"/>
              </w:rPr>
              <w:tab/>
            </w:r>
            <w:r w:rsidRPr="002C3B2A">
              <w:rPr>
                <w:rFonts w:ascii="Arial" w:hAnsi="Arial" w:cs="Arial"/>
                <w:sz w:val="26"/>
                <w:szCs w:val="26"/>
              </w:rPr>
              <w:tab/>
              <w:t xml:space="preserve">              Личная подпись </w:t>
            </w:r>
            <w:proofErr w:type="gramStart"/>
            <w:r w:rsidRPr="002C3B2A">
              <w:rPr>
                <w:rFonts w:ascii="Arial" w:hAnsi="Arial" w:cs="Arial"/>
                <w:sz w:val="26"/>
                <w:szCs w:val="26"/>
              </w:rPr>
              <w:t>заявителя:_</w:t>
            </w:r>
            <w:proofErr w:type="gramEnd"/>
            <w:r w:rsidRPr="002C3B2A">
              <w:rPr>
                <w:rFonts w:ascii="Arial" w:hAnsi="Arial" w:cs="Arial"/>
                <w:sz w:val="26"/>
                <w:szCs w:val="26"/>
              </w:rPr>
              <w:t>_____________________</w:t>
            </w:r>
          </w:p>
        </w:tc>
      </w:tr>
    </w:tbl>
    <w:p w:rsidR="009547B3" w:rsidRDefault="009547B3">
      <w:bookmarkStart w:id="4" w:name="_GoBack"/>
      <w:bookmarkEnd w:id="4"/>
    </w:p>
    <w:sectPr w:rsidR="0095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3"/>
    <w:rsid w:val="009547B3"/>
    <w:rsid w:val="009B215E"/>
    <w:rsid w:val="00C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62982-988F-46C8-9E8B-639CADA4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3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2017-03-01T11:09:00Z</dcterms:created>
  <dcterms:modified xsi:type="dcterms:W3CDTF">2017-03-01T11:13:00Z</dcterms:modified>
</cp:coreProperties>
</file>